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C16FC" w14:textId="77777777" w:rsidR="00CF662A" w:rsidRDefault="00CF662A" w:rsidP="00D225FA">
      <w:pPr>
        <w:pStyle w:val="Tekstpodstawowy"/>
        <w:ind w:left="360"/>
        <w:jc w:val="right"/>
        <w:rPr>
          <w:rFonts w:ascii="Times New Roman" w:hAnsi="Times New Roman"/>
          <w:b w:val="0"/>
          <w:szCs w:val="22"/>
        </w:rPr>
      </w:pPr>
    </w:p>
    <w:p w14:paraId="23C20A55" w14:textId="2AB5773D" w:rsidR="007212D8" w:rsidRDefault="007212D8" w:rsidP="00D225FA">
      <w:pPr>
        <w:pStyle w:val="Tekstpodstawowy"/>
        <w:ind w:left="360"/>
        <w:jc w:val="right"/>
        <w:rPr>
          <w:rFonts w:ascii="Times New Roman" w:hAnsi="Times New Roman"/>
          <w:b w:val="0"/>
          <w:szCs w:val="22"/>
        </w:rPr>
      </w:pPr>
      <w:r w:rsidRPr="00D54A62">
        <w:rPr>
          <w:rFonts w:ascii="Times New Roman" w:hAnsi="Times New Roman"/>
          <w:b w:val="0"/>
          <w:szCs w:val="22"/>
        </w:rPr>
        <w:t>Załącznik nr</w:t>
      </w:r>
      <w:r>
        <w:rPr>
          <w:rFonts w:ascii="Times New Roman" w:hAnsi="Times New Roman"/>
          <w:b w:val="0"/>
          <w:szCs w:val="22"/>
        </w:rPr>
        <w:t xml:space="preserve"> 1 do </w:t>
      </w:r>
      <w:r w:rsidR="00D225FA">
        <w:rPr>
          <w:rFonts w:ascii="Times New Roman" w:hAnsi="Times New Roman"/>
          <w:b w:val="0"/>
          <w:szCs w:val="22"/>
        </w:rPr>
        <w:t>Zapytania</w:t>
      </w:r>
    </w:p>
    <w:p w14:paraId="7E65FB04" w14:textId="77777777" w:rsidR="00D225FA" w:rsidRPr="00D54A62" w:rsidRDefault="00D225FA" w:rsidP="00D225FA">
      <w:pPr>
        <w:pStyle w:val="Tekstpodstawowy"/>
        <w:ind w:left="360"/>
        <w:jc w:val="right"/>
        <w:rPr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212D8" w:rsidRPr="00D54A62" w14:paraId="0A489E76" w14:textId="77777777" w:rsidTr="005A5A1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6133798" w14:textId="77777777" w:rsidR="007212D8" w:rsidRPr="00D54A62" w:rsidRDefault="007212D8" w:rsidP="005A5A1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54A62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</w:tc>
      </w:tr>
      <w:tr w:rsidR="007212D8" w:rsidRPr="00D54A62" w14:paraId="070C6428" w14:textId="77777777" w:rsidTr="005A5A1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EF3B8FC" w14:textId="77777777" w:rsidR="007212D8" w:rsidRPr="00D54A62" w:rsidRDefault="007212D8" w:rsidP="005A5A1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>FORMULARZ OFERTOWY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14:paraId="016B0663" w14:textId="77777777" w:rsidR="007212D8" w:rsidRPr="00D54A62" w:rsidRDefault="007212D8" w:rsidP="007212D8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7212D8" w:rsidRPr="00D54A62" w14:paraId="76C190A6" w14:textId="77777777" w:rsidTr="005A5A13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1E0ABC2" w14:textId="77777777" w:rsidR="007212D8" w:rsidRPr="00D54A62" w:rsidRDefault="007212D8" w:rsidP="005A5A1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329CFE7" w14:textId="77777777" w:rsidR="007212D8" w:rsidRPr="00D54A62" w:rsidRDefault="007212D8" w:rsidP="005A5A1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16198628" w14:textId="77777777" w:rsidR="007212D8" w:rsidRPr="00D54A62" w:rsidRDefault="007212D8" w:rsidP="005A5A13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C3C5E52" w14:textId="77777777" w:rsidR="007212D8" w:rsidRPr="00395F58" w:rsidRDefault="007212D8" w:rsidP="005A5A13">
            <w:pPr>
              <w:jc w:val="right"/>
              <w:rPr>
                <w:b/>
                <w:bCs/>
                <w:iCs/>
              </w:rPr>
            </w:pPr>
            <w:r w:rsidRPr="00395F58">
              <w:rPr>
                <w:b/>
                <w:bCs/>
                <w:iCs/>
              </w:rPr>
              <w:t>Przedsiębiorstwo Usług Komunalnych w Kolnie Sp. z o.o.</w:t>
            </w:r>
          </w:p>
          <w:p w14:paraId="62FB514E" w14:textId="77777777" w:rsidR="007212D8" w:rsidRPr="00395F58" w:rsidRDefault="007212D8" w:rsidP="005A5A13">
            <w:pPr>
              <w:jc w:val="right"/>
              <w:rPr>
                <w:b/>
                <w:bCs/>
                <w:iCs/>
              </w:rPr>
            </w:pPr>
            <w:r w:rsidRPr="00395F58">
              <w:rPr>
                <w:b/>
                <w:bCs/>
                <w:iCs/>
              </w:rPr>
              <w:t>18-500 Kolno</w:t>
            </w:r>
            <w:r>
              <w:rPr>
                <w:b/>
                <w:bCs/>
                <w:iCs/>
              </w:rPr>
              <w:t xml:space="preserve">, </w:t>
            </w:r>
            <w:r w:rsidRPr="00395F58">
              <w:rPr>
                <w:b/>
                <w:bCs/>
                <w:iCs/>
              </w:rPr>
              <w:t>ul. Kolejowa 4A</w:t>
            </w:r>
          </w:p>
          <w:p w14:paraId="5E6B19F1" w14:textId="77777777" w:rsidR="007212D8" w:rsidRPr="00395F58" w:rsidRDefault="007212D8" w:rsidP="005A5A13">
            <w:pPr>
              <w:jc w:val="right"/>
              <w:rPr>
                <w:lang w:val="en-US"/>
              </w:rPr>
            </w:pPr>
            <w:r w:rsidRPr="00395F58">
              <w:rPr>
                <w:lang w:val="en-US"/>
              </w:rPr>
              <w:t xml:space="preserve">Tel. nr: (+48 86) 278 22 84; </w:t>
            </w:r>
            <w:proofErr w:type="spellStart"/>
            <w:r w:rsidRPr="00395F58">
              <w:rPr>
                <w:lang w:val="en-US"/>
              </w:rPr>
              <w:t>faks</w:t>
            </w:r>
            <w:proofErr w:type="spellEnd"/>
            <w:r w:rsidRPr="00395F58">
              <w:rPr>
                <w:lang w:val="en-US"/>
              </w:rPr>
              <w:t xml:space="preserve"> nr: (+48 86) 278 25 12</w:t>
            </w:r>
          </w:p>
          <w:p w14:paraId="4DCF0F03" w14:textId="77777777" w:rsidR="007212D8" w:rsidRPr="00395F58" w:rsidRDefault="007212D8" w:rsidP="005A5A13">
            <w:pPr>
              <w:jc w:val="right"/>
              <w:rPr>
                <w:lang w:val="en-US"/>
              </w:rPr>
            </w:pPr>
            <w:r w:rsidRPr="00395F58">
              <w:rPr>
                <w:lang w:val="en-US"/>
              </w:rPr>
              <w:t>www.puk-kolno.pl</w:t>
            </w:r>
          </w:p>
          <w:p w14:paraId="1B7FC57A" w14:textId="77777777" w:rsidR="007212D8" w:rsidRPr="00D54A62" w:rsidRDefault="007212D8" w:rsidP="005A5A13">
            <w:pPr>
              <w:pStyle w:val="Tekstprzypisudolnego"/>
              <w:spacing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FC79591" w14:textId="04568805" w:rsidR="007212D8" w:rsidRPr="0057206F" w:rsidRDefault="00FC140F" w:rsidP="0057206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14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Opracowanie projektu budowlanego remontu komina stalowego </w:t>
            </w:r>
            <w:ins w:id="0" w:author="PUK Kolno" w:date="2021-03-16T09:38:00Z">
              <w:r w:rsidR="007E00B1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br/>
              </w:r>
            </w:ins>
            <w:r w:rsidRPr="00FC140F">
              <w:rPr>
                <w:rFonts w:ascii="Times New Roman" w:hAnsi="Times New Roman"/>
                <w:b/>
                <w:bCs/>
                <w:sz w:val="28"/>
                <w:szCs w:val="28"/>
              </w:rPr>
              <w:t>w Ciepłowni w Kolnie</w:t>
            </w:r>
          </w:p>
        </w:tc>
      </w:tr>
      <w:tr w:rsidR="007212D8" w:rsidRPr="00D54A62" w14:paraId="397B753E" w14:textId="77777777" w:rsidTr="005A5A13">
        <w:trPr>
          <w:trHeight w:val="1502"/>
        </w:trPr>
        <w:tc>
          <w:tcPr>
            <w:tcW w:w="9214" w:type="dxa"/>
            <w:gridSpan w:val="2"/>
          </w:tcPr>
          <w:p w14:paraId="7AD71A40" w14:textId="77777777" w:rsidR="007212D8" w:rsidRPr="00D54A62" w:rsidRDefault="007212D8" w:rsidP="008D2761">
            <w:pPr>
              <w:pStyle w:val="Akapitzlist"/>
              <w:numPr>
                <w:ilvl w:val="0"/>
                <w:numId w:val="29"/>
              </w:numPr>
              <w:spacing w:after="40"/>
              <w:ind w:left="34" w:hanging="7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 </w:t>
            </w:r>
            <w:r w:rsidRPr="00D54A62">
              <w:rPr>
                <w:b/>
                <w:sz w:val="22"/>
                <w:szCs w:val="22"/>
              </w:rPr>
              <w:t>DANE WYKONAWCY:</w:t>
            </w:r>
          </w:p>
          <w:p w14:paraId="29170376" w14:textId="77777777" w:rsidR="007212D8" w:rsidRPr="00D54A62" w:rsidRDefault="007212D8" w:rsidP="005A5A13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Osoba upoważniona do reprezentacji Wykonawcy/ów i podpisująca ofertę:</w:t>
            </w:r>
            <w:r w:rsidRPr="00D54A62">
              <w:rPr>
                <w:b/>
                <w:sz w:val="22"/>
                <w:szCs w:val="22"/>
              </w:rPr>
              <w:t>………………..………………………………….</w:t>
            </w:r>
          </w:p>
          <w:p w14:paraId="72EC833B" w14:textId="77777777" w:rsidR="007212D8" w:rsidRPr="00D54A62" w:rsidRDefault="007212D8" w:rsidP="005A5A13">
            <w:pPr>
              <w:spacing w:after="40"/>
              <w:rPr>
                <w:b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Wykonawca/Wykonawcy:</w:t>
            </w:r>
            <w:r w:rsidRPr="00D54A62">
              <w:rPr>
                <w:b/>
                <w:sz w:val="22"/>
                <w:szCs w:val="22"/>
              </w:rPr>
              <w:t>……………..……………..………………………………………….……….…………….……………...….………...……………………………………………………………</w:t>
            </w:r>
          </w:p>
          <w:p w14:paraId="76736591" w14:textId="77777777" w:rsidR="007212D8" w:rsidRPr="00D54A62" w:rsidRDefault="007212D8" w:rsidP="005A5A13">
            <w:pPr>
              <w:spacing w:after="40"/>
              <w:rPr>
                <w:b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Adres:</w:t>
            </w:r>
            <w:r w:rsidRPr="00D54A6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D54A62">
              <w:rPr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D54A62">
              <w:rPr>
                <w:b/>
                <w:sz w:val="22"/>
                <w:szCs w:val="22"/>
              </w:rPr>
              <w:t>.……………………………………………………………………………</w:t>
            </w:r>
          </w:p>
          <w:p w14:paraId="440C64AF" w14:textId="77777777" w:rsidR="007212D8" w:rsidRPr="00D54A62" w:rsidRDefault="007212D8" w:rsidP="005A5A13">
            <w:pPr>
              <w:spacing w:after="40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Osoba odpowiedzialna za kontakty z Zamawiającym:</w:t>
            </w:r>
            <w:r w:rsidRPr="00D54A62">
              <w:rPr>
                <w:b/>
                <w:sz w:val="22"/>
                <w:szCs w:val="22"/>
              </w:rPr>
              <w:t>.…………………………………………..………………………………………..</w:t>
            </w:r>
          </w:p>
          <w:p w14:paraId="2A7F74E7" w14:textId="77777777" w:rsidR="007212D8" w:rsidRPr="00D54A62" w:rsidRDefault="007212D8" w:rsidP="005A5A13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Dane teleadresowe na które należy przekazywać korespondencję związaną z niniejszym postępowaniem: faks</w:t>
            </w:r>
            <w:r w:rsidRPr="00D54A62">
              <w:rPr>
                <w:b/>
                <w:sz w:val="22"/>
                <w:szCs w:val="22"/>
              </w:rPr>
              <w:t>……………………………………</w:t>
            </w:r>
            <w:r>
              <w:rPr>
                <w:b/>
                <w:sz w:val="22"/>
                <w:szCs w:val="22"/>
              </w:rPr>
              <w:t>………………….</w:t>
            </w:r>
          </w:p>
          <w:p w14:paraId="76B487E6" w14:textId="77777777" w:rsidR="007212D8" w:rsidRPr="00D54A62" w:rsidRDefault="007212D8" w:rsidP="005A5A13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r w:rsidRPr="00D54A62">
              <w:rPr>
                <w:sz w:val="22"/>
                <w:szCs w:val="22"/>
              </w:rPr>
              <w:t>mail</w:t>
            </w:r>
            <w:r w:rsidRPr="00D54A62">
              <w:rPr>
                <w:b/>
                <w:sz w:val="22"/>
                <w:szCs w:val="22"/>
              </w:rPr>
              <w:t>………………………</w:t>
            </w:r>
            <w:r w:rsidRPr="00D54A62">
              <w:rPr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sz w:val="22"/>
                <w:szCs w:val="22"/>
              </w:rPr>
              <w:t>………………………………</w:t>
            </w:r>
            <w:r>
              <w:rPr>
                <w:b/>
                <w:sz w:val="22"/>
                <w:szCs w:val="22"/>
              </w:rPr>
              <w:t>……………….</w:t>
            </w:r>
          </w:p>
          <w:p w14:paraId="06CE756C" w14:textId="6FA5A7AA" w:rsidR="007212D8" w:rsidRPr="00D54A62" w:rsidRDefault="007212D8" w:rsidP="005A5A13">
            <w:pPr>
              <w:pStyle w:val="Tekstprzypisudolnego"/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D54A62">
              <w:rPr>
                <w:rFonts w:ascii="Times New Roman" w:hAnsi="Times New Roman"/>
                <w:sz w:val="22"/>
                <w:szCs w:val="22"/>
              </w:rPr>
              <w:t>Adres do korespondencji (jeżeli inny niż adres</w:t>
            </w:r>
            <w:r w:rsidR="005720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4A62">
              <w:rPr>
                <w:rFonts w:ascii="Times New Roman" w:hAnsi="Times New Roman"/>
                <w:sz w:val="22"/>
                <w:szCs w:val="22"/>
              </w:rPr>
              <w:t>siedziby):</w:t>
            </w: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 xml:space="preserve">…………………………………… </w:t>
            </w:r>
          </w:p>
        </w:tc>
      </w:tr>
      <w:tr w:rsidR="007212D8" w:rsidRPr="00D54A62" w14:paraId="498909FA" w14:textId="77777777" w:rsidTr="005A5A1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04DB087" w14:textId="77777777" w:rsidR="007212D8" w:rsidRPr="00D54A62" w:rsidRDefault="007212D8" w:rsidP="008D2761">
            <w:pPr>
              <w:numPr>
                <w:ilvl w:val="0"/>
                <w:numId w:val="29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ŁĄCZNA CENA OFERTOWA:</w:t>
            </w:r>
          </w:p>
          <w:p w14:paraId="4F79FF30" w14:textId="687B33BB" w:rsidR="007212D8" w:rsidRPr="00D54A62" w:rsidRDefault="007212D8" w:rsidP="005A5A13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A62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za CENĘ OFERTOWĄ Z TYTUŁU WYKONANIA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USŁUGI - </w:t>
            </w:r>
            <w:r w:rsidR="00FC140F" w:rsidRPr="00FC140F">
              <w:rPr>
                <w:sz w:val="22"/>
                <w:szCs w:val="22"/>
              </w:rPr>
              <w:t>Opracowanie projektu budowlanego remontu komina stalowego w Ciepłowni w Kolnie</w:t>
            </w:r>
            <w:r w:rsidRPr="00D54A62">
              <w:rPr>
                <w:rFonts w:eastAsia="Calibri"/>
                <w:vanish/>
                <w:sz w:val="22"/>
                <w:szCs w:val="22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D54A6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212D8" w:rsidRPr="00D54A62" w14:paraId="5AFE149A" w14:textId="77777777" w:rsidTr="005A5A1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63FAD9B" w14:textId="77777777" w:rsidR="007212D8" w:rsidRPr="00D54A62" w:rsidRDefault="007212D8" w:rsidP="005A5A13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A CENA OFERTOWA NETTO PLN</w:t>
                  </w:r>
                </w:p>
              </w:tc>
              <w:tc>
                <w:tcPr>
                  <w:tcW w:w="3284" w:type="dxa"/>
                </w:tcPr>
                <w:p w14:paraId="23F3CCA1" w14:textId="77777777" w:rsidR="007212D8" w:rsidRPr="00D54A62" w:rsidRDefault="007212D8" w:rsidP="005A5A1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7212D8" w:rsidRPr="00D54A62" w14:paraId="29F61694" w14:textId="77777777" w:rsidTr="005A5A1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0694929" w14:textId="77777777" w:rsidR="007212D8" w:rsidRPr="00D54A62" w:rsidRDefault="007212D8" w:rsidP="005A5A13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VAT (Stawka podatku VAT)</w:t>
                  </w:r>
                </w:p>
              </w:tc>
              <w:tc>
                <w:tcPr>
                  <w:tcW w:w="3284" w:type="dxa"/>
                </w:tcPr>
                <w:p w14:paraId="42289558" w14:textId="77777777" w:rsidR="007212D8" w:rsidRPr="00D54A62" w:rsidRDefault="007212D8" w:rsidP="005A5A1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7212D8" w:rsidRPr="00D54A62" w14:paraId="7B8E32E5" w14:textId="77777777" w:rsidTr="005A5A1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0CCFBCA" w14:textId="77777777" w:rsidR="007212D8" w:rsidRPr="00D54A62" w:rsidRDefault="007212D8" w:rsidP="005A5A13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284" w:type="dxa"/>
                </w:tcPr>
                <w:p w14:paraId="32E44DEC" w14:textId="77777777" w:rsidR="007212D8" w:rsidRPr="00D54A62" w:rsidRDefault="007212D8" w:rsidP="005A5A1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14:paraId="19436511" w14:textId="77777777" w:rsidR="007212D8" w:rsidRPr="0060409B" w:rsidRDefault="007212D8" w:rsidP="005A5A13">
            <w:pPr>
              <w:tabs>
                <w:tab w:val="left" w:pos="3075"/>
              </w:tabs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7212D8" w:rsidRPr="00D54A62" w14:paraId="407FF6E8" w14:textId="77777777" w:rsidTr="005A5A13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9509CA1" w14:textId="77777777" w:rsidR="007212D8" w:rsidRPr="00D54A62" w:rsidRDefault="007212D8" w:rsidP="008D2761">
            <w:pPr>
              <w:pStyle w:val="Akapitzlist"/>
              <w:numPr>
                <w:ilvl w:val="0"/>
                <w:numId w:val="29"/>
              </w:numPr>
              <w:spacing w:after="40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OŚWIADCZENIA:</w:t>
            </w:r>
          </w:p>
          <w:p w14:paraId="14959A0B" w14:textId="2DED7006" w:rsidR="007212D8" w:rsidRPr="00D54A62" w:rsidRDefault="007212D8" w:rsidP="008D2761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zamówienie zostanie zrealizowane w terminach określonych w </w:t>
            </w:r>
            <w:r w:rsidR="00D225FA" w:rsidRPr="00D225FA">
              <w:rPr>
                <w:bCs/>
                <w:szCs w:val="22"/>
              </w:rPr>
              <w:t>Zapytaniu</w:t>
            </w:r>
            <w:r w:rsidRPr="00D225FA">
              <w:rPr>
                <w:bCs/>
                <w:sz w:val="22"/>
                <w:szCs w:val="22"/>
              </w:rPr>
              <w:t>;</w:t>
            </w:r>
          </w:p>
          <w:p w14:paraId="4A434B66" w14:textId="77777777" w:rsidR="007212D8" w:rsidRPr="00D54A62" w:rsidRDefault="007212D8" w:rsidP="008D2761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12B052C3" w14:textId="77777777" w:rsidR="007212D8" w:rsidRDefault="007212D8" w:rsidP="008D2761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zapoznaliśmy się ze Specyfikacją Istotnych Warunków Zamówienia i nie wnosimy do ni</w:t>
            </w:r>
            <w:r>
              <w:rPr>
                <w:sz w:val="22"/>
                <w:szCs w:val="22"/>
              </w:rPr>
              <w:t>ej</w:t>
            </w:r>
            <w:r w:rsidRPr="00D54A62">
              <w:rPr>
                <w:sz w:val="22"/>
                <w:szCs w:val="22"/>
              </w:rPr>
              <w:t xml:space="preserve"> zastrzeżeń oraz przyjmujemy warunki w ni</w:t>
            </w:r>
            <w:r>
              <w:rPr>
                <w:sz w:val="22"/>
                <w:szCs w:val="22"/>
              </w:rPr>
              <w:t>ej</w:t>
            </w:r>
            <w:r w:rsidRPr="00D54A62">
              <w:rPr>
                <w:sz w:val="22"/>
                <w:szCs w:val="22"/>
              </w:rPr>
              <w:t xml:space="preserve"> zawarte;</w:t>
            </w:r>
          </w:p>
          <w:p w14:paraId="1163B9FE" w14:textId="77777777" w:rsidR="007212D8" w:rsidRPr="00D54A62" w:rsidRDefault="007212D8" w:rsidP="008D2761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107E34">
              <w:rPr>
                <w:sz w:val="22"/>
                <w:szCs w:val="22"/>
              </w:rPr>
              <w:t>posiada</w:t>
            </w:r>
            <w:r>
              <w:rPr>
                <w:sz w:val="22"/>
                <w:szCs w:val="22"/>
              </w:rPr>
              <w:t>my</w:t>
            </w:r>
            <w:r w:rsidRPr="00107E34">
              <w:rPr>
                <w:sz w:val="22"/>
                <w:szCs w:val="22"/>
              </w:rPr>
              <w:t xml:space="preserve"> kompetencj</w:t>
            </w:r>
            <w:r>
              <w:rPr>
                <w:sz w:val="22"/>
                <w:szCs w:val="22"/>
              </w:rPr>
              <w:t>ę</w:t>
            </w:r>
            <w:r w:rsidRPr="00107E34">
              <w:rPr>
                <w:sz w:val="22"/>
                <w:szCs w:val="22"/>
              </w:rPr>
              <w:t xml:space="preserve"> lub uprawnie</w:t>
            </w:r>
            <w:r>
              <w:rPr>
                <w:sz w:val="22"/>
                <w:szCs w:val="22"/>
              </w:rPr>
              <w:t>nia</w:t>
            </w:r>
            <w:r w:rsidRPr="00107E34">
              <w:rPr>
                <w:sz w:val="22"/>
                <w:szCs w:val="22"/>
              </w:rPr>
              <w:t xml:space="preserve"> do prowadzenia określonej działalności zawodowej</w:t>
            </w:r>
          </w:p>
          <w:p w14:paraId="39E2ECC3" w14:textId="77777777" w:rsidR="007212D8" w:rsidRPr="00D54A62" w:rsidRDefault="007212D8" w:rsidP="008D2761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uważamy się za związanych niniejszą ofertą na okres </w:t>
            </w:r>
            <w:r>
              <w:rPr>
                <w:b/>
                <w:sz w:val="22"/>
                <w:szCs w:val="22"/>
              </w:rPr>
              <w:t>30</w:t>
            </w:r>
            <w:r w:rsidRPr="00D54A62">
              <w:rPr>
                <w:b/>
                <w:sz w:val="22"/>
                <w:szCs w:val="22"/>
              </w:rPr>
              <w:t xml:space="preserve"> dni</w:t>
            </w:r>
            <w:r w:rsidRPr="00D54A62">
              <w:rPr>
                <w:sz w:val="22"/>
                <w:szCs w:val="22"/>
              </w:rPr>
              <w:t xml:space="preserve"> licząc od dnia otwarcia ofert (włącznie z tym dniem);</w:t>
            </w:r>
          </w:p>
          <w:p w14:paraId="1AFD30E5" w14:textId="28E7AD0F" w:rsidR="0057206F" w:rsidRPr="0057206F" w:rsidRDefault="007212D8" w:rsidP="008D2761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lastRenderedPageBreak/>
              <w:t xml:space="preserve">akceptujemy, iż zapłata za zrealizowanie zamówienia następować będzie w terminie </w:t>
            </w:r>
            <w:r w:rsidRPr="00D54A62">
              <w:rPr>
                <w:b/>
                <w:sz w:val="22"/>
                <w:szCs w:val="22"/>
              </w:rPr>
              <w:t xml:space="preserve">do </w:t>
            </w:r>
            <w:r>
              <w:rPr>
                <w:b/>
                <w:sz w:val="22"/>
                <w:szCs w:val="22"/>
              </w:rPr>
              <w:t>30</w:t>
            </w:r>
            <w:r w:rsidRPr="00D54A62">
              <w:rPr>
                <w:b/>
                <w:sz w:val="22"/>
                <w:szCs w:val="22"/>
              </w:rPr>
              <w:t xml:space="preserve"> dni</w:t>
            </w:r>
            <w:r w:rsidRPr="00D54A62">
              <w:rPr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45ED6D1E" w14:textId="77777777" w:rsidR="007212D8" w:rsidRPr="00D54A62" w:rsidRDefault="007212D8" w:rsidP="005A5A13">
            <w:pPr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</w:p>
        </w:tc>
      </w:tr>
      <w:tr w:rsidR="007212D8" w:rsidRPr="00D54A62" w14:paraId="585B9585" w14:textId="77777777" w:rsidTr="005A5A13">
        <w:trPr>
          <w:trHeight w:val="425"/>
        </w:trPr>
        <w:tc>
          <w:tcPr>
            <w:tcW w:w="9214" w:type="dxa"/>
            <w:gridSpan w:val="2"/>
          </w:tcPr>
          <w:p w14:paraId="0830086A" w14:textId="77777777" w:rsidR="007212D8" w:rsidRPr="00D54A62" w:rsidRDefault="007212D8" w:rsidP="008D2761">
            <w:pPr>
              <w:pStyle w:val="Akapitzlist"/>
              <w:numPr>
                <w:ilvl w:val="0"/>
                <w:numId w:val="29"/>
              </w:numPr>
              <w:spacing w:after="40"/>
              <w:ind w:left="459" w:hanging="425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35BF6DBA" w14:textId="77777777" w:rsidR="007212D8" w:rsidRPr="00D54A62" w:rsidRDefault="007212D8" w:rsidP="008D2761">
            <w:pPr>
              <w:numPr>
                <w:ilvl w:val="0"/>
                <w:numId w:val="2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14:paraId="0BE13A49" w14:textId="77777777" w:rsidR="007212D8" w:rsidRPr="00D54A62" w:rsidRDefault="007212D8" w:rsidP="008D2761">
            <w:pPr>
              <w:numPr>
                <w:ilvl w:val="0"/>
                <w:numId w:val="2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</w:t>
            </w:r>
          </w:p>
          <w:p w14:paraId="5A85C175" w14:textId="77777777" w:rsidR="007212D8" w:rsidRPr="00F97661" w:rsidRDefault="007212D8" w:rsidP="005A5A13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  <w:r w:rsidRPr="00D54A62">
              <w:rPr>
                <w:bCs/>
                <w:iCs/>
                <w:sz w:val="22"/>
                <w:szCs w:val="22"/>
              </w:rPr>
              <w:t>e-mail: ………...…….....……………..……....….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54A62">
              <w:rPr>
                <w:bCs/>
                <w:iCs/>
                <w:sz w:val="22"/>
                <w:szCs w:val="22"/>
              </w:rPr>
              <w:t>tel./fax: ...................................………………..;</w:t>
            </w:r>
          </w:p>
        </w:tc>
      </w:tr>
      <w:tr w:rsidR="007212D8" w:rsidRPr="00D54A62" w14:paraId="4F5BDEDE" w14:textId="77777777" w:rsidTr="005A5A13">
        <w:trPr>
          <w:trHeight w:val="241"/>
        </w:trPr>
        <w:tc>
          <w:tcPr>
            <w:tcW w:w="9214" w:type="dxa"/>
            <w:gridSpan w:val="2"/>
          </w:tcPr>
          <w:p w14:paraId="4C83FE5C" w14:textId="77777777" w:rsidR="007212D8" w:rsidRPr="00D54A62" w:rsidRDefault="007212D8" w:rsidP="008D2761">
            <w:pPr>
              <w:pStyle w:val="Akapitzlist"/>
              <w:numPr>
                <w:ilvl w:val="0"/>
                <w:numId w:val="29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SPIS TREŚCI:</w:t>
            </w:r>
          </w:p>
          <w:p w14:paraId="7EC1F09A" w14:textId="77777777" w:rsidR="007212D8" w:rsidRPr="00D54A62" w:rsidRDefault="007212D8" w:rsidP="005A5A13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Integralną część oferty stanowią następujące dokumenty:</w:t>
            </w:r>
          </w:p>
          <w:p w14:paraId="71383456" w14:textId="77777777" w:rsidR="007212D8" w:rsidRPr="00D54A62" w:rsidRDefault="007212D8" w:rsidP="008D2761">
            <w:pPr>
              <w:numPr>
                <w:ilvl w:val="0"/>
                <w:numId w:val="27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43CB2C4" w14:textId="77777777" w:rsidR="007212D8" w:rsidRPr="00D54A62" w:rsidRDefault="007212D8" w:rsidP="008D2761">
            <w:pPr>
              <w:numPr>
                <w:ilvl w:val="0"/>
                <w:numId w:val="27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77A2D5DA" w14:textId="77777777" w:rsidR="007212D8" w:rsidRPr="00D54A62" w:rsidRDefault="007212D8" w:rsidP="008D2761">
            <w:pPr>
              <w:numPr>
                <w:ilvl w:val="0"/>
                <w:numId w:val="27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3CF3056E" w14:textId="77777777" w:rsidR="007212D8" w:rsidRPr="00D54A62" w:rsidRDefault="007212D8" w:rsidP="008D2761">
            <w:pPr>
              <w:numPr>
                <w:ilvl w:val="0"/>
                <w:numId w:val="27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522422E7" w14:textId="77777777" w:rsidR="007212D8" w:rsidRPr="00D54A62" w:rsidRDefault="007212D8" w:rsidP="005A5A13">
            <w:pPr>
              <w:spacing w:after="40"/>
              <w:ind w:left="34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7212D8" w:rsidRPr="00D54A62" w14:paraId="152B5A3C" w14:textId="77777777" w:rsidTr="005A5A13">
        <w:trPr>
          <w:trHeight w:val="1677"/>
        </w:trPr>
        <w:tc>
          <w:tcPr>
            <w:tcW w:w="4500" w:type="dxa"/>
            <w:vAlign w:val="bottom"/>
          </w:tcPr>
          <w:p w14:paraId="1281DA85" w14:textId="77777777" w:rsidR="007212D8" w:rsidRPr="00D54A62" w:rsidRDefault="007212D8" w:rsidP="005A5A13">
            <w:pPr>
              <w:spacing w:after="40"/>
              <w:jc w:val="center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…………………………………………………</w:t>
            </w:r>
          </w:p>
          <w:p w14:paraId="1AA8DB10" w14:textId="77777777" w:rsidR="007212D8" w:rsidRPr="00D54A62" w:rsidRDefault="007212D8" w:rsidP="005A5A13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5AE8B7DF" w14:textId="77777777" w:rsidR="007212D8" w:rsidRPr="00D54A62" w:rsidRDefault="007212D8" w:rsidP="005A5A13">
            <w:pPr>
              <w:spacing w:after="40"/>
              <w:ind w:left="4680" w:hanging="4965"/>
              <w:jc w:val="center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</w:t>
            </w:r>
          </w:p>
          <w:p w14:paraId="2CE2D5A8" w14:textId="77777777" w:rsidR="007212D8" w:rsidRPr="00D54A62" w:rsidRDefault="007212D8" w:rsidP="005A5A13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Data i podpis upoważnionego przedstawiciela Wykonawcy</w:t>
            </w:r>
          </w:p>
        </w:tc>
      </w:tr>
    </w:tbl>
    <w:p w14:paraId="4C3B84F6" w14:textId="01E97764" w:rsidR="007212D8" w:rsidRDefault="007212D8" w:rsidP="00A84DE5">
      <w:pPr>
        <w:suppressAutoHyphens/>
        <w:spacing w:after="40"/>
        <w:jc w:val="both"/>
        <w:rPr>
          <w:color w:val="FF0000"/>
        </w:rPr>
      </w:pPr>
    </w:p>
    <w:p w14:paraId="7495F105" w14:textId="374C47C7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046A6A8C" w14:textId="01863AC1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1588B2F1" w14:textId="38457D34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5CE0F4F7" w14:textId="3D228B63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714A1EC4" w14:textId="438B422F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5076DE03" w14:textId="7B300A3A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7D055DE9" w14:textId="51F0A3D0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17C93942" w14:textId="1DA65286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10B8A557" w14:textId="16ABB919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54E8BA4A" w14:textId="7F3F8A49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43A917D1" w14:textId="49038C29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2824D591" w14:textId="2821D8E5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358A8C07" w14:textId="1F2AC349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469279B9" w14:textId="7C547C81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503959F2" w14:textId="433C8722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0419049D" w14:textId="307C6EC8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30B2C7E6" w14:textId="55AB82D8" w:rsidR="00ED0112" w:rsidRDefault="00ED0112" w:rsidP="00A84DE5">
      <w:pPr>
        <w:suppressAutoHyphens/>
        <w:spacing w:after="40"/>
        <w:jc w:val="both"/>
        <w:rPr>
          <w:color w:val="FF0000"/>
        </w:rPr>
      </w:pPr>
    </w:p>
    <w:p w14:paraId="2FC76C77" w14:textId="1098DC76" w:rsidR="00ED0112" w:rsidRDefault="00ED0112" w:rsidP="00A84DE5">
      <w:pPr>
        <w:suppressAutoHyphens/>
        <w:spacing w:after="40"/>
        <w:jc w:val="both"/>
        <w:rPr>
          <w:color w:val="FF0000"/>
        </w:rPr>
      </w:pPr>
    </w:p>
    <w:p w14:paraId="534E5C6E" w14:textId="77777777" w:rsidR="00ED0112" w:rsidRDefault="00ED0112" w:rsidP="00A84DE5">
      <w:pPr>
        <w:suppressAutoHyphens/>
        <w:spacing w:after="40"/>
        <w:jc w:val="both"/>
        <w:rPr>
          <w:color w:val="FF0000"/>
        </w:rPr>
      </w:pPr>
    </w:p>
    <w:p w14:paraId="022A7887" w14:textId="325E79A2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6D6D043B" w14:textId="0A484E1D" w:rsidR="0057206F" w:rsidRDefault="0057206F" w:rsidP="00A84DE5">
      <w:pPr>
        <w:suppressAutoHyphens/>
        <w:spacing w:after="40"/>
        <w:jc w:val="both"/>
        <w:rPr>
          <w:color w:val="FF0000"/>
        </w:rPr>
      </w:pPr>
    </w:p>
    <w:p w14:paraId="79625257" w14:textId="4BFDC605" w:rsidR="00D225FA" w:rsidRDefault="00D225FA" w:rsidP="00A84DE5">
      <w:pPr>
        <w:suppressAutoHyphens/>
        <w:spacing w:after="40"/>
        <w:jc w:val="both"/>
        <w:rPr>
          <w:color w:val="FF0000"/>
        </w:rPr>
      </w:pPr>
    </w:p>
    <w:p w14:paraId="53D80800" w14:textId="33072AAE" w:rsidR="00D225FA" w:rsidRPr="00102559" w:rsidRDefault="00D225FA" w:rsidP="00D225FA">
      <w:pPr>
        <w:jc w:val="right"/>
        <w:rPr>
          <w:b/>
          <w:bCs/>
          <w:sz w:val="22"/>
          <w:szCs w:val="22"/>
        </w:rPr>
      </w:pPr>
      <w:r w:rsidRPr="0093438D">
        <w:rPr>
          <w:b/>
          <w:bCs/>
          <w:iCs/>
          <w:sz w:val="22"/>
          <w:szCs w:val="22"/>
        </w:rPr>
        <w:lastRenderedPageBreak/>
        <w:t xml:space="preserve">Załącznik nr </w:t>
      </w:r>
      <w:r>
        <w:rPr>
          <w:b/>
          <w:bCs/>
          <w:iCs/>
          <w:sz w:val="22"/>
          <w:szCs w:val="22"/>
        </w:rPr>
        <w:t xml:space="preserve">3 do </w:t>
      </w:r>
      <w:r>
        <w:rPr>
          <w:b/>
          <w:szCs w:val="22"/>
        </w:rPr>
        <w:t>Zapytania</w:t>
      </w:r>
    </w:p>
    <w:p w14:paraId="36D9AF5A" w14:textId="77777777" w:rsidR="00D225FA" w:rsidRDefault="00D225FA" w:rsidP="00D225FA">
      <w:pPr>
        <w:pStyle w:val="Tekstpodstawowy"/>
        <w:spacing w:after="4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D225FA">
        <w:rPr>
          <w:rFonts w:ascii="Times New Roman" w:hAnsi="Times New Roman"/>
          <w:b w:val="0"/>
          <w:bCs/>
          <w:sz w:val="24"/>
          <w:szCs w:val="24"/>
        </w:rPr>
        <w:t xml:space="preserve">Wykaz osób skierowanych przez wykonawcę do realizacji zamówienia pn.:  </w:t>
      </w:r>
    </w:p>
    <w:p w14:paraId="2BF4C610" w14:textId="523994FD" w:rsidR="00D225FA" w:rsidRPr="00D225FA" w:rsidRDefault="00A151FE" w:rsidP="00D225FA">
      <w:pPr>
        <w:pStyle w:val="Tekstpodstawowy"/>
        <w:spacing w:after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</w:t>
      </w:r>
      <w:r w:rsidRPr="00F62730">
        <w:rPr>
          <w:rFonts w:ascii="Times New Roman" w:hAnsi="Times New Roman"/>
          <w:sz w:val="24"/>
          <w:szCs w:val="24"/>
        </w:rPr>
        <w:t xml:space="preserve"> projektu </w:t>
      </w:r>
      <w:r>
        <w:rPr>
          <w:rFonts w:ascii="Times New Roman" w:hAnsi="Times New Roman"/>
          <w:sz w:val="24"/>
          <w:szCs w:val="24"/>
        </w:rPr>
        <w:t>budowlanego</w:t>
      </w:r>
      <w:r w:rsidRPr="00F62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remontu komina stalowego w Ciepłowni w Kolnie</w:t>
      </w:r>
    </w:p>
    <w:p w14:paraId="23BC0DF3" w14:textId="101EBECE" w:rsidR="00D225FA" w:rsidRPr="00102559" w:rsidRDefault="00D225FA" w:rsidP="00D225FA">
      <w:pPr>
        <w:jc w:val="center"/>
        <w:rPr>
          <w:b/>
          <w:bCs/>
          <w:sz w:val="22"/>
          <w:szCs w:val="22"/>
        </w:rPr>
      </w:pPr>
      <w:r w:rsidRPr="00102559">
        <w:rPr>
          <w:bCs/>
          <w:sz w:val="22"/>
          <w:szCs w:val="22"/>
        </w:rPr>
        <w:t>dostępnych wykonawcy w celu wykonania zamówienia</w:t>
      </w:r>
      <w:r w:rsidRPr="00102559">
        <w:rPr>
          <w:b/>
          <w:bCs/>
          <w:sz w:val="22"/>
          <w:szCs w:val="22"/>
        </w:rPr>
        <w:t xml:space="preserve"> </w:t>
      </w:r>
      <w:r w:rsidRPr="00102559">
        <w:rPr>
          <w:sz w:val="22"/>
          <w:szCs w:val="22"/>
        </w:rPr>
        <w:t>wraz z informacjami na temat ich kwalifikacji zawodowych, uprawnień niezbędnych do wykonania zamówienia, a także zakresu wykonywanych przez nie czynności oraz informacją o podstawie do dysponowania tymi osobami</w:t>
      </w:r>
    </w:p>
    <w:p w14:paraId="006FE4B2" w14:textId="77777777" w:rsidR="00D225FA" w:rsidRPr="00102559" w:rsidRDefault="00D225FA" w:rsidP="00D225FA">
      <w:pPr>
        <w:jc w:val="both"/>
        <w:rPr>
          <w:b/>
          <w:bCs/>
          <w:color w:val="FF0000"/>
          <w:sz w:val="22"/>
          <w:szCs w:val="22"/>
        </w:rPr>
      </w:pPr>
    </w:p>
    <w:p w14:paraId="5FA523BB" w14:textId="77777777" w:rsidR="00D225FA" w:rsidRPr="00102559" w:rsidRDefault="00D225FA" w:rsidP="00D225FA">
      <w:pPr>
        <w:rPr>
          <w:b/>
          <w:bCs/>
          <w:sz w:val="22"/>
          <w:szCs w:val="22"/>
          <w:u w:val="single"/>
        </w:rPr>
      </w:pPr>
    </w:p>
    <w:tbl>
      <w:tblPr>
        <w:tblW w:w="6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2576"/>
        <w:gridCol w:w="3360"/>
      </w:tblGrid>
      <w:tr w:rsidR="006D3F35" w:rsidRPr="00102559" w14:paraId="2F66B565" w14:textId="77777777" w:rsidTr="006D3F35">
        <w:trPr>
          <w:cantSplit/>
          <w:trHeight w:val="264"/>
          <w:jc w:val="center"/>
        </w:trPr>
        <w:tc>
          <w:tcPr>
            <w:tcW w:w="857" w:type="dxa"/>
            <w:vAlign w:val="center"/>
          </w:tcPr>
          <w:p w14:paraId="5D589712" w14:textId="77777777" w:rsidR="006D3F35" w:rsidRPr="00102559" w:rsidRDefault="006D3F35" w:rsidP="00093277">
            <w:pPr>
              <w:jc w:val="center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102559">
              <w:rPr>
                <w:b/>
                <w:kern w:val="1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2576" w:type="dxa"/>
            <w:vAlign w:val="center"/>
          </w:tcPr>
          <w:p w14:paraId="2AA8868D" w14:textId="77777777" w:rsidR="006D3F35" w:rsidRPr="00102559" w:rsidRDefault="006D3F35" w:rsidP="00093277">
            <w:pPr>
              <w:jc w:val="center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102559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Imię i Nazwisko</w:t>
            </w:r>
            <w:r w:rsidRPr="00102559">
              <w:rPr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14:paraId="612B678C" w14:textId="45A227DE" w:rsidR="006D3F35" w:rsidRPr="00102559" w:rsidRDefault="006D3F35" w:rsidP="00093277">
            <w:pPr>
              <w:jc w:val="center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102559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Informacje na temat kwalifikacji zawodowych, uprawnień</w:t>
            </w:r>
          </w:p>
          <w:p w14:paraId="59305CD8" w14:textId="77777777" w:rsidR="006D3F35" w:rsidRPr="00102559" w:rsidRDefault="006D3F35" w:rsidP="00093277">
            <w:pPr>
              <w:jc w:val="center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102559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102559">
              <w:rPr>
                <w:kern w:val="1"/>
                <w:sz w:val="22"/>
                <w:szCs w:val="22"/>
                <w:lang w:eastAsia="hi-IN" w:bidi="hi-IN"/>
              </w:rPr>
              <w:t>(opis kwalifikacji musi zawierać informacje pozwalające jednoznacznie stwierdzić, że Wykonawca spełnia warunek udziału w postępowaniu)</w:t>
            </w:r>
          </w:p>
        </w:tc>
      </w:tr>
      <w:tr w:rsidR="006D3F35" w:rsidRPr="00102559" w14:paraId="57D1ACCF" w14:textId="77777777" w:rsidTr="006D3F35">
        <w:trPr>
          <w:trHeight w:val="120"/>
          <w:jc w:val="center"/>
        </w:trPr>
        <w:tc>
          <w:tcPr>
            <w:tcW w:w="857" w:type="dxa"/>
            <w:vAlign w:val="center"/>
          </w:tcPr>
          <w:p w14:paraId="12499EE3" w14:textId="77777777" w:rsidR="006D3F35" w:rsidRPr="00102559" w:rsidRDefault="006D3F35" w:rsidP="00093277">
            <w:pPr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102559">
              <w:rPr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576" w:type="dxa"/>
            <w:vAlign w:val="center"/>
          </w:tcPr>
          <w:p w14:paraId="2D6130F9" w14:textId="77777777" w:rsidR="006D3F35" w:rsidRPr="00102559" w:rsidRDefault="006D3F35" w:rsidP="00093277">
            <w:pPr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102559">
              <w:rPr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3360" w:type="dxa"/>
            <w:vAlign w:val="center"/>
          </w:tcPr>
          <w:p w14:paraId="1FDC0C54" w14:textId="739FB606" w:rsidR="006D3F35" w:rsidRPr="00102559" w:rsidRDefault="006D3F35" w:rsidP="00093277">
            <w:pPr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>3</w:t>
            </w:r>
          </w:p>
        </w:tc>
      </w:tr>
      <w:tr w:rsidR="006D3F35" w:rsidRPr="00102559" w14:paraId="74D31134" w14:textId="77777777" w:rsidTr="006D3F35">
        <w:trPr>
          <w:trHeight w:val="844"/>
          <w:jc w:val="center"/>
        </w:trPr>
        <w:tc>
          <w:tcPr>
            <w:tcW w:w="857" w:type="dxa"/>
          </w:tcPr>
          <w:p w14:paraId="21DF672E" w14:textId="77777777" w:rsidR="006D3F35" w:rsidRPr="00102559" w:rsidRDefault="006D3F35" w:rsidP="00093277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76" w:type="dxa"/>
            <w:vAlign w:val="center"/>
          </w:tcPr>
          <w:p w14:paraId="12860B5B" w14:textId="77777777" w:rsidR="006D3F35" w:rsidRPr="00102559" w:rsidRDefault="006D3F35" w:rsidP="00093277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  <w:p w14:paraId="3B6E6C03" w14:textId="77777777" w:rsidR="006D3F35" w:rsidRDefault="006D3F35" w:rsidP="00093277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  <w:p w14:paraId="163293A6" w14:textId="77777777" w:rsidR="006D3F35" w:rsidRDefault="006D3F35" w:rsidP="00093277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  <w:p w14:paraId="2D56F1A4" w14:textId="77777777" w:rsidR="006D3F35" w:rsidRDefault="006D3F35" w:rsidP="00093277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  <w:p w14:paraId="7B80EC1A" w14:textId="77777777" w:rsidR="006D3F35" w:rsidRDefault="006D3F35" w:rsidP="00093277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  <w:p w14:paraId="1BEEA53F" w14:textId="77777777" w:rsidR="006D3F35" w:rsidRDefault="006D3F35" w:rsidP="00093277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  <w:p w14:paraId="2D4628D8" w14:textId="77777777" w:rsidR="006D3F35" w:rsidRDefault="006D3F35" w:rsidP="00093277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  <w:p w14:paraId="7799C0D4" w14:textId="77777777" w:rsidR="006D3F35" w:rsidRDefault="006D3F35" w:rsidP="00093277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  <w:p w14:paraId="60878777" w14:textId="77777777" w:rsidR="006D3F35" w:rsidRDefault="006D3F35" w:rsidP="00093277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  <w:p w14:paraId="4A64C336" w14:textId="77777777" w:rsidR="006D3F35" w:rsidRDefault="006D3F35" w:rsidP="00093277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  <w:p w14:paraId="16A1C670" w14:textId="77777777" w:rsidR="006D3F35" w:rsidRDefault="006D3F35" w:rsidP="00093277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  <w:p w14:paraId="574665AB" w14:textId="77777777" w:rsidR="006D3F35" w:rsidRPr="00102559" w:rsidRDefault="006D3F35" w:rsidP="00093277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  <w:p w14:paraId="42B726B0" w14:textId="77777777" w:rsidR="006D3F35" w:rsidRPr="00102559" w:rsidRDefault="006D3F35" w:rsidP="00093277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  <w:p w14:paraId="0754186A" w14:textId="77777777" w:rsidR="006D3F35" w:rsidRPr="00102559" w:rsidRDefault="006D3F35" w:rsidP="00093277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  <w:p w14:paraId="40395241" w14:textId="77777777" w:rsidR="006D3F35" w:rsidRPr="00102559" w:rsidRDefault="006D3F35" w:rsidP="00093277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360" w:type="dxa"/>
            <w:vAlign w:val="center"/>
          </w:tcPr>
          <w:p w14:paraId="2EEA7D3B" w14:textId="77777777" w:rsidR="006D3F35" w:rsidRPr="00102559" w:rsidRDefault="006D3F35" w:rsidP="00093277">
            <w:pPr>
              <w:rPr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6047F0C0" w14:textId="77777777" w:rsidR="00D225FA" w:rsidRPr="00102559" w:rsidRDefault="00D225FA" w:rsidP="00D225FA">
      <w:pPr>
        <w:jc w:val="both"/>
        <w:rPr>
          <w:b/>
          <w:sz w:val="22"/>
          <w:szCs w:val="22"/>
          <w:u w:val="single"/>
        </w:rPr>
      </w:pPr>
    </w:p>
    <w:p w14:paraId="42EBCF24" w14:textId="77777777" w:rsidR="00D225FA" w:rsidRPr="00102559" w:rsidRDefault="00D225FA" w:rsidP="00D225FA">
      <w:pPr>
        <w:jc w:val="both"/>
        <w:rPr>
          <w:b/>
          <w:sz w:val="22"/>
          <w:szCs w:val="22"/>
          <w:u w:val="single"/>
        </w:rPr>
      </w:pPr>
    </w:p>
    <w:p w14:paraId="6B76664D" w14:textId="77777777" w:rsidR="00D225FA" w:rsidRPr="00102559" w:rsidRDefault="00D225FA" w:rsidP="00D225FA">
      <w:pPr>
        <w:spacing w:line="360" w:lineRule="auto"/>
        <w:ind w:right="-459"/>
        <w:rPr>
          <w:b/>
          <w:iCs/>
          <w:kern w:val="1"/>
          <w:sz w:val="22"/>
          <w:szCs w:val="22"/>
          <w:u w:val="single"/>
          <w:lang w:eastAsia="hi-IN" w:bidi="hi-IN"/>
        </w:rPr>
      </w:pPr>
    </w:p>
    <w:p w14:paraId="383F8A17" w14:textId="77777777" w:rsidR="00D225FA" w:rsidRPr="00102559" w:rsidRDefault="00D225FA" w:rsidP="00D225FA">
      <w:pPr>
        <w:ind w:right="-459"/>
        <w:jc w:val="both"/>
        <w:rPr>
          <w:bCs/>
          <w:iCs/>
          <w:kern w:val="1"/>
          <w:sz w:val="22"/>
          <w:szCs w:val="22"/>
          <w:lang w:eastAsia="hi-IN" w:bidi="hi-IN"/>
        </w:rPr>
      </w:pPr>
      <w:r w:rsidRPr="00102559">
        <w:rPr>
          <w:b/>
          <w:sz w:val="22"/>
          <w:szCs w:val="22"/>
        </w:rPr>
        <w:t xml:space="preserve">           </w:t>
      </w:r>
    </w:p>
    <w:p w14:paraId="78A16068" w14:textId="77777777" w:rsidR="00D225FA" w:rsidRPr="00102559" w:rsidRDefault="00D225FA" w:rsidP="00D225FA">
      <w:pPr>
        <w:ind w:right="-459"/>
        <w:rPr>
          <w:b/>
          <w:sz w:val="22"/>
          <w:szCs w:val="22"/>
        </w:rPr>
      </w:pPr>
      <w:r w:rsidRPr="00102559">
        <w:rPr>
          <w:b/>
          <w:sz w:val="22"/>
          <w:szCs w:val="22"/>
        </w:rPr>
        <w:t xml:space="preserve">                                                                                             </w:t>
      </w:r>
    </w:p>
    <w:p w14:paraId="61FC5DA1" w14:textId="77777777" w:rsidR="00D225FA" w:rsidRPr="00102559" w:rsidRDefault="00D225FA" w:rsidP="00D225FA">
      <w:pPr>
        <w:jc w:val="both"/>
        <w:rPr>
          <w:color w:val="FF0000"/>
          <w:sz w:val="22"/>
          <w:szCs w:val="22"/>
        </w:rPr>
      </w:pPr>
      <w:r w:rsidRPr="00102559">
        <w:rPr>
          <w:kern w:val="1"/>
          <w:sz w:val="22"/>
          <w:szCs w:val="22"/>
          <w:lang w:eastAsia="hi-IN" w:bidi="hi-IN"/>
        </w:rPr>
        <w:t xml:space="preserve">......................................,dnia.....................                   </w:t>
      </w:r>
    </w:p>
    <w:p w14:paraId="29A0E067" w14:textId="77777777" w:rsidR="00D225FA" w:rsidRPr="00102559" w:rsidRDefault="00D225FA" w:rsidP="00D225FA">
      <w:pPr>
        <w:pStyle w:val="Bodytext20"/>
        <w:shd w:val="clear" w:color="auto" w:fill="auto"/>
        <w:tabs>
          <w:tab w:val="left" w:pos="706"/>
        </w:tabs>
        <w:spacing w:before="0"/>
        <w:ind w:firstLine="0"/>
        <w:rPr>
          <w:rFonts w:ascii="Times New Roman" w:hAnsi="Times New Roman"/>
          <w:color w:val="FF0000"/>
        </w:rPr>
      </w:pPr>
    </w:p>
    <w:p w14:paraId="1BCD8D03" w14:textId="77777777" w:rsidR="00D225FA" w:rsidRPr="005B1540" w:rsidRDefault="00D225FA" w:rsidP="00D225FA">
      <w:pPr>
        <w:jc w:val="both"/>
        <w:rPr>
          <w:sz w:val="22"/>
          <w:szCs w:val="22"/>
        </w:rPr>
      </w:pPr>
    </w:p>
    <w:p w14:paraId="37A76B68" w14:textId="77777777" w:rsidR="00D225FA" w:rsidRPr="005B1540" w:rsidRDefault="00D225FA" w:rsidP="00D225FA">
      <w:pPr>
        <w:jc w:val="both"/>
        <w:rPr>
          <w:sz w:val="22"/>
          <w:szCs w:val="22"/>
        </w:rPr>
      </w:pPr>
    </w:p>
    <w:p w14:paraId="2CD03AEA" w14:textId="77777777" w:rsidR="00D225FA" w:rsidRPr="005B1540" w:rsidRDefault="00D225FA" w:rsidP="00D225FA">
      <w:pPr>
        <w:ind w:left="3540" w:firstLine="708"/>
        <w:jc w:val="both"/>
        <w:rPr>
          <w:sz w:val="22"/>
          <w:szCs w:val="22"/>
        </w:rPr>
      </w:pPr>
      <w:r w:rsidRPr="005B1540">
        <w:rPr>
          <w:sz w:val="22"/>
          <w:szCs w:val="22"/>
        </w:rPr>
        <w:t xml:space="preserve">……………………………………………………… </w:t>
      </w:r>
    </w:p>
    <w:p w14:paraId="4B70FD72" w14:textId="77777777" w:rsidR="00D225FA" w:rsidRPr="005B1540" w:rsidRDefault="00D225FA" w:rsidP="00D225FA">
      <w:pPr>
        <w:jc w:val="both"/>
        <w:rPr>
          <w:sz w:val="22"/>
          <w:szCs w:val="22"/>
        </w:rPr>
      </w:pPr>
      <w:r w:rsidRPr="005B1540">
        <w:rPr>
          <w:sz w:val="22"/>
          <w:szCs w:val="22"/>
        </w:rPr>
        <w:tab/>
      </w:r>
      <w:r w:rsidRPr="005B1540">
        <w:rPr>
          <w:sz w:val="22"/>
          <w:szCs w:val="22"/>
        </w:rPr>
        <w:tab/>
      </w:r>
      <w:r w:rsidRPr="005B1540">
        <w:rPr>
          <w:sz w:val="22"/>
          <w:szCs w:val="22"/>
        </w:rPr>
        <w:tab/>
      </w:r>
      <w:r w:rsidRPr="005B1540">
        <w:rPr>
          <w:sz w:val="22"/>
          <w:szCs w:val="22"/>
        </w:rPr>
        <w:tab/>
      </w:r>
      <w:r w:rsidRPr="005B1540">
        <w:rPr>
          <w:sz w:val="22"/>
          <w:szCs w:val="22"/>
        </w:rPr>
        <w:tab/>
      </w:r>
      <w:r w:rsidRPr="005B1540">
        <w:rPr>
          <w:sz w:val="22"/>
          <w:szCs w:val="22"/>
        </w:rPr>
        <w:tab/>
        <w:t xml:space="preserve">/podpis uprawnionego przedstawiciela wykonawcy/ </w:t>
      </w:r>
    </w:p>
    <w:p w14:paraId="61A295BD" w14:textId="77777777" w:rsidR="00D225FA" w:rsidRPr="002F5510" w:rsidRDefault="00D225FA" w:rsidP="00A84DE5">
      <w:pPr>
        <w:suppressAutoHyphens/>
        <w:spacing w:after="40"/>
        <w:jc w:val="both"/>
        <w:rPr>
          <w:color w:val="FF0000"/>
        </w:rPr>
      </w:pPr>
    </w:p>
    <w:sectPr w:rsidR="00D225FA" w:rsidRPr="002F5510" w:rsidSect="00067CB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F96F3" w14:textId="77777777" w:rsidR="007359E4" w:rsidRDefault="007359E4" w:rsidP="00067CB2">
      <w:r>
        <w:separator/>
      </w:r>
    </w:p>
  </w:endnote>
  <w:endnote w:type="continuationSeparator" w:id="0">
    <w:p w14:paraId="7288A039" w14:textId="77777777" w:rsidR="007359E4" w:rsidRDefault="007359E4" w:rsidP="0006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8E71A" w14:textId="77777777" w:rsidR="007359E4" w:rsidRDefault="007359E4" w:rsidP="00067CB2">
      <w:r>
        <w:separator/>
      </w:r>
    </w:p>
  </w:footnote>
  <w:footnote w:type="continuationSeparator" w:id="0">
    <w:p w14:paraId="33C32D0F" w14:textId="77777777" w:rsidR="007359E4" w:rsidRDefault="007359E4" w:rsidP="0006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DFCBC6C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  <w:bCs/>
        <w:i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w w:val="9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w w:val="9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w w:val="95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1B4123C"/>
    <w:multiLevelType w:val="hybridMultilevel"/>
    <w:tmpl w:val="0DCEF5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EA67A2"/>
    <w:multiLevelType w:val="hybridMultilevel"/>
    <w:tmpl w:val="213666C6"/>
    <w:lvl w:ilvl="0" w:tplc="C5D05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A0962"/>
    <w:multiLevelType w:val="hybridMultilevel"/>
    <w:tmpl w:val="4C3C2D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BE459FC"/>
    <w:multiLevelType w:val="hybridMultilevel"/>
    <w:tmpl w:val="D8BAE48A"/>
    <w:lvl w:ilvl="0" w:tplc="30906F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473E00"/>
    <w:multiLevelType w:val="hybridMultilevel"/>
    <w:tmpl w:val="9DAA26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13B39B7"/>
    <w:multiLevelType w:val="hybridMultilevel"/>
    <w:tmpl w:val="E5EAC55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8C56A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C099E"/>
    <w:multiLevelType w:val="hybridMultilevel"/>
    <w:tmpl w:val="6A524C80"/>
    <w:lvl w:ilvl="0" w:tplc="C652E4B2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1921BD6"/>
    <w:multiLevelType w:val="hybridMultilevel"/>
    <w:tmpl w:val="0DCEF5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822133"/>
    <w:multiLevelType w:val="hybridMultilevel"/>
    <w:tmpl w:val="22C8A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C0562"/>
    <w:multiLevelType w:val="hybridMultilevel"/>
    <w:tmpl w:val="8B00FD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2D695A07"/>
    <w:multiLevelType w:val="hybridMultilevel"/>
    <w:tmpl w:val="04F0D8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C6090A"/>
    <w:multiLevelType w:val="hybridMultilevel"/>
    <w:tmpl w:val="27A8CAD0"/>
    <w:lvl w:ilvl="0" w:tplc="0204C55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8D17556"/>
    <w:multiLevelType w:val="hybridMultilevel"/>
    <w:tmpl w:val="633A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67C4D"/>
    <w:multiLevelType w:val="hybridMultilevel"/>
    <w:tmpl w:val="552249D6"/>
    <w:lvl w:ilvl="0" w:tplc="FE1C1D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77531"/>
    <w:multiLevelType w:val="hybridMultilevel"/>
    <w:tmpl w:val="7C881394"/>
    <w:lvl w:ilvl="0" w:tplc="0204C55A">
      <w:start w:val="1"/>
      <w:numFmt w:val="decimal"/>
      <w:lvlText w:val="%1."/>
      <w:lvlJc w:val="left"/>
      <w:pPr>
        <w:ind w:left="128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4690562"/>
    <w:multiLevelType w:val="hybridMultilevel"/>
    <w:tmpl w:val="9E9678B8"/>
    <w:lvl w:ilvl="0" w:tplc="0204C55A">
      <w:start w:val="1"/>
      <w:numFmt w:val="decimal"/>
      <w:lvlText w:val="%1."/>
      <w:lvlJc w:val="left"/>
      <w:pPr>
        <w:ind w:left="128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67504E0"/>
    <w:multiLevelType w:val="hybridMultilevel"/>
    <w:tmpl w:val="F4029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D56FBD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D5EBD"/>
    <w:multiLevelType w:val="hybridMultilevel"/>
    <w:tmpl w:val="DDB87438"/>
    <w:lvl w:ilvl="0" w:tplc="0204C55A">
      <w:start w:val="1"/>
      <w:numFmt w:val="decimal"/>
      <w:lvlText w:val="%1."/>
      <w:lvlJc w:val="left"/>
      <w:pPr>
        <w:ind w:left="128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3751E05"/>
    <w:multiLevelType w:val="hybridMultilevel"/>
    <w:tmpl w:val="C1486F58"/>
    <w:lvl w:ilvl="0" w:tplc="A8B833B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B6CBB"/>
    <w:multiLevelType w:val="hybridMultilevel"/>
    <w:tmpl w:val="7B588232"/>
    <w:lvl w:ilvl="0" w:tplc="C93EC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47249"/>
    <w:multiLevelType w:val="hybridMultilevel"/>
    <w:tmpl w:val="C3AC164C"/>
    <w:lvl w:ilvl="0" w:tplc="AB103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25AE7"/>
    <w:multiLevelType w:val="hybridMultilevel"/>
    <w:tmpl w:val="5440AF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6"/>
  </w:num>
  <w:num w:numId="16">
    <w:abstractNumId w:val="0"/>
  </w:num>
  <w:num w:numId="17">
    <w:abstractNumId w:val="23"/>
  </w:num>
  <w:num w:numId="18">
    <w:abstractNumId w:val="42"/>
  </w:num>
  <w:num w:numId="19">
    <w:abstractNumId w:val="17"/>
  </w:num>
  <w:num w:numId="20">
    <w:abstractNumId w:val="37"/>
  </w:num>
  <w:num w:numId="21">
    <w:abstractNumId w:val="41"/>
  </w:num>
  <w:num w:numId="22">
    <w:abstractNumId w:val="19"/>
  </w:num>
  <w:num w:numId="23">
    <w:abstractNumId w:val="6"/>
  </w:num>
  <w:num w:numId="24">
    <w:abstractNumId w:val="40"/>
  </w:num>
  <w:num w:numId="25">
    <w:abstractNumId w:val="12"/>
  </w:num>
  <w:num w:numId="26">
    <w:abstractNumId w:val="36"/>
  </w:num>
  <w:num w:numId="27">
    <w:abstractNumId w:val="15"/>
  </w:num>
  <w:num w:numId="28">
    <w:abstractNumId w:val="21"/>
  </w:num>
  <w:num w:numId="29">
    <w:abstractNumId w:val="14"/>
  </w:num>
  <w:num w:numId="30">
    <w:abstractNumId w:val="1"/>
  </w:num>
  <w:num w:numId="31">
    <w:abstractNumId w:val="2"/>
  </w:num>
  <w:num w:numId="32">
    <w:abstractNumId w:val="3"/>
  </w:num>
  <w:num w:numId="33">
    <w:abstractNumId w:val="25"/>
  </w:num>
  <w:num w:numId="34">
    <w:abstractNumId w:val="38"/>
  </w:num>
  <w:num w:numId="35">
    <w:abstractNumId w:val="30"/>
  </w:num>
  <w:num w:numId="36">
    <w:abstractNumId w:val="29"/>
  </w:num>
  <w:num w:numId="37">
    <w:abstractNumId w:val="27"/>
  </w:num>
  <w:num w:numId="38">
    <w:abstractNumId w:val="31"/>
  </w:num>
  <w:num w:numId="39">
    <w:abstractNumId w:val="7"/>
  </w:num>
  <w:num w:numId="40">
    <w:abstractNumId w:val="39"/>
  </w:num>
  <w:num w:numId="41">
    <w:abstractNumId w:val="9"/>
  </w:num>
  <w:num w:numId="42">
    <w:abstractNumId w:val="5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UK Kolno">
    <w15:presenceInfo w15:providerId="Windows Live" w15:userId="84478865a9295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B4"/>
    <w:rsid w:val="000479E2"/>
    <w:rsid w:val="00067CB2"/>
    <w:rsid w:val="00085B6A"/>
    <w:rsid w:val="00097C1D"/>
    <w:rsid w:val="000A09C7"/>
    <w:rsid w:val="000C4047"/>
    <w:rsid w:val="000E2C88"/>
    <w:rsid w:val="000F3E67"/>
    <w:rsid w:val="0014223C"/>
    <w:rsid w:val="00167C61"/>
    <w:rsid w:val="00170225"/>
    <w:rsid w:val="001C2694"/>
    <w:rsid w:val="00201C5B"/>
    <w:rsid w:val="00210A0B"/>
    <w:rsid w:val="00256313"/>
    <w:rsid w:val="00277A5A"/>
    <w:rsid w:val="00290D40"/>
    <w:rsid w:val="002A1AD8"/>
    <w:rsid w:val="002F5510"/>
    <w:rsid w:val="003126FB"/>
    <w:rsid w:val="00321DD9"/>
    <w:rsid w:val="0037132B"/>
    <w:rsid w:val="003A190D"/>
    <w:rsid w:val="003B68FA"/>
    <w:rsid w:val="003D630E"/>
    <w:rsid w:val="003D728F"/>
    <w:rsid w:val="003E5285"/>
    <w:rsid w:val="003E579B"/>
    <w:rsid w:val="003F1C7A"/>
    <w:rsid w:val="003F3D08"/>
    <w:rsid w:val="00426B79"/>
    <w:rsid w:val="00495F81"/>
    <w:rsid w:val="004B2468"/>
    <w:rsid w:val="004E6A50"/>
    <w:rsid w:val="00511F08"/>
    <w:rsid w:val="00562C98"/>
    <w:rsid w:val="00570FC5"/>
    <w:rsid w:val="0057206F"/>
    <w:rsid w:val="005764BF"/>
    <w:rsid w:val="0058210A"/>
    <w:rsid w:val="005A5A13"/>
    <w:rsid w:val="005E541D"/>
    <w:rsid w:val="005F0037"/>
    <w:rsid w:val="005F00BA"/>
    <w:rsid w:val="00610450"/>
    <w:rsid w:val="006262DD"/>
    <w:rsid w:val="00646131"/>
    <w:rsid w:val="00682179"/>
    <w:rsid w:val="006C4160"/>
    <w:rsid w:val="006D3F35"/>
    <w:rsid w:val="006D6DD2"/>
    <w:rsid w:val="006D7EB4"/>
    <w:rsid w:val="00701914"/>
    <w:rsid w:val="007212D8"/>
    <w:rsid w:val="007359E4"/>
    <w:rsid w:val="00746373"/>
    <w:rsid w:val="00784686"/>
    <w:rsid w:val="007D0121"/>
    <w:rsid w:val="007D05C8"/>
    <w:rsid w:val="007E00B1"/>
    <w:rsid w:val="008208E8"/>
    <w:rsid w:val="00835921"/>
    <w:rsid w:val="00872F98"/>
    <w:rsid w:val="008A333B"/>
    <w:rsid w:val="008D2761"/>
    <w:rsid w:val="008E2864"/>
    <w:rsid w:val="0092725C"/>
    <w:rsid w:val="009650B9"/>
    <w:rsid w:val="00975888"/>
    <w:rsid w:val="009A4F41"/>
    <w:rsid w:val="009C10BD"/>
    <w:rsid w:val="009E1D38"/>
    <w:rsid w:val="00A151FE"/>
    <w:rsid w:val="00A2651C"/>
    <w:rsid w:val="00A84DE5"/>
    <w:rsid w:val="00AB1001"/>
    <w:rsid w:val="00AC622A"/>
    <w:rsid w:val="00AD22C1"/>
    <w:rsid w:val="00B103CA"/>
    <w:rsid w:val="00B16D3E"/>
    <w:rsid w:val="00B17D0D"/>
    <w:rsid w:val="00B364F4"/>
    <w:rsid w:val="00B55C63"/>
    <w:rsid w:val="00B67EBD"/>
    <w:rsid w:val="00B8300F"/>
    <w:rsid w:val="00B948BD"/>
    <w:rsid w:val="00C1000D"/>
    <w:rsid w:val="00C21380"/>
    <w:rsid w:val="00C262CC"/>
    <w:rsid w:val="00C349FB"/>
    <w:rsid w:val="00C863A0"/>
    <w:rsid w:val="00CC1076"/>
    <w:rsid w:val="00CD5E38"/>
    <w:rsid w:val="00CF662A"/>
    <w:rsid w:val="00D05C15"/>
    <w:rsid w:val="00D225FA"/>
    <w:rsid w:val="00D50FDC"/>
    <w:rsid w:val="00DD4752"/>
    <w:rsid w:val="00DE0E35"/>
    <w:rsid w:val="00DE5468"/>
    <w:rsid w:val="00E37BA5"/>
    <w:rsid w:val="00E462CD"/>
    <w:rsid w:val="00EC3BC3"/>
    <w:rsid w:val="00ED0112"/>
    <w:rsid w:val="00ED4A50"/>
    <w:rsid w:val="00F37DC8"/>
    <w:rsid w:val="00F62730"/>
    <w:rsid w:val="00FC140F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9FA2F"/>
  <w15:docId w15:val="{DC7BF572-991B-4939-984B-02046C2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6D7EB4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7D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D7EB4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6D7EB4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D7EB4"/>
    <w:rPr>
      <w:rFonts w:ascii="Tahoma" w:eastAsia="Times New Roman" w:hAnsi="Tahoma" w:cs="Times New Roman"/>
      <w:b/>
      <w:sz w:val="20"/>
      <w:szCs w:val="20"/>
      <w:lang w:eastAsia="pl-PL"/>
    </w:rPr>
  </w:style>
  <w:style w:type="character" w:styleId="Hipercze">
    <w:name w:val="Hyperlink"/>
    <w:unhideWhenUsed/>
    <w:rsid w:val="006D7EB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D7EB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D7EB4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qFormat/>
    <w:rsid w:val="006D7EB4"/>
    <w:pPr>
      <w:ind w:left="708"/>
    </w:pPr>
  </w:style>
  <w:style w:type="character" w:customStyle="1" w:styleId="pktZnak">
    <w:name w:val="pkt Znak"/>
    <w:link w:val="pkt"/>
    <w:locked/>
    <w:rsid w:val="006D7EB4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6D7EB4"/>
    <w:pPr>
      <w:spacing w:before="60" w:after="60"/>
      <w:ind w:left="851" w:hanging="295"/>
      <w:jc w:val="both"/>
    </w:pPr>
    <w:rPr>
      <w:sz w:val="22"/>
      <w:szCs w:val="20"/>
      <w:lang w:eastAsia="en-US"/>
    </w:rPr>
  </w:style>
  <w:style w:type="paragraph" w:customStyle="1" w:styleId="pkt1">
    <w:name w:val="pkt1"/>
    <w:basedOn w:val="pkt"/>
    <w:rsid w:val="006D7EB4"/>
    <w:pPr>
      <w:ind w:left="850" w:hanging="425"/>
    </w:pPr>
  </w:style>
  <w:style w:type="paragraph" w:customStyle="1" w:styleId="Default">
    <w:name w:val="Default"/>
    <w:rsid w:val="006D7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rimr">
    <w:name w:val="arimr"/>
    <w:basedOn w:val="Normalny"/>
    <w:rsid w:val="006D7EB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ytu">
    <w:name w:val="Title"/>
    <w:basedOn w:val="Normalny"/>
    <w:link w:val="TytuZnak"/>
    <w:qFormat/>
    <w:rsid w:val="003D728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D728F"/>
    <w:rPr>
      <w:rFonts w:ascii="Arial" w:eastAsia="Times New Roman" w:hAnsi="Arial" w:cs="Times New Roman"/>
      <w:b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21380"/>
    <w:rPr>
      <w:b/>
      <w:bCs/>
    </w:rPr>
  </w:style>
  <w:style w:type="paragraph" w:styleId="NormalnyWeb">
    <w:name w:val="Normal (Web)"/>
    <w:basedOn w:val="Normalny"/>
    <w:uiPriority w:val="99"/>
    <w:unhideWhenUsed/>
    <w:rsid w:val="000E2C88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A4F4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7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C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C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77A5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77A5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7212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212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12D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2D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Bodytext2">
    <w:name w:val="Body text (2)_"/>
    <w:link w:val="Bodytext20"/>
    <w:rsid w:val="00D225FA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225FA"/>
    <w:pPr>
      <w:widowControl w:val="0"/>
      <w:shd w:val="clear" w:color="auto" w:fill="FFFFFF"/>
      <w:spacing w:before="180" w:line="241" w:lineRule="exact"/>
      <w:ind w:hanging="1580"/>
      <w:jc w:val="both"/>
    </w:pPr>
    <w:rPr>
      <w:rFonts w:ascii="Tahoma" w:eastAsia="Tahoma" w:hAnsi="Tahoma" w:cs="Tahom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7D0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106E-6C84-4C48-A217-4944605C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Tomek_W</dc:creator>
  <cp:lastModifiedBy>Przemek Banach</cp:lastModifiedBy>
  <cp:revision>2</cp:revision>
  <cp:lastPrinted>2021-03-16T10:23:00Z</cp:lastPrinted>
  <dcterms:created xsi:type="dcterms:W3CDTF">2021-03-16T11:30:00Z</dcterms:created>
  <dcterms:modified xsi:type="dcterms:W3CDTF">2021-03-16T11:30:00Z</dcterms:modified>
</cp:coreProperties>
</file>